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617CA" w14:textId="57CC8AC7" w:rsidR="008375B8" w:rsidRPr="00285D17" w:rsidRDefault="00A53237" w:rsidP="008375B8">
      <w:pPr>
        <w:widowControl w:val="0"/>
        <w:autoSpaceDE w:val="0"/>
        <w:autoSpaceDN w:val="0"/>
        <w:spacing w:line="480" w:lineRule="auto"/>
        <w:rPr>
          <w:rFonts w:ascii="Arial" w:hAnsi="Arial" w:cs="Arial"/>
          <w:lang w:val="en-US"/>
        </w:rPr>
      </w:pPr>
      <w:ins w:id="0" w:author="Lesley" w:date="2014-05-28T21:33:00Z">
        <w:r w:rsidRPr="00980DF7">
          <w:rPr>
            <w:rFonts w:ascii="Arial" w:hAnsi="Arial" w:cs="Arial"/>
            <w:lang w:val="en-US"/>
          </w:rPr>
          <w:t xml:space="preserve">I </w:t>
        </w:r>
      </w:ins>
      <w:ins w:id="1" w:author="Richard Straub" w:date="2014-05-28T15:10:00Z">
        <w:r w:rsidR="005C4811" w:rsidRPr="00285D17">
          <w:rPr>
            <w:rFonts w:ascii="Arial" w:hAnsi="Arial" w:cs="Arial"/>
            <w:lang w:val="en-US"/>
          </w:rPr>
          <w:t>(name)</w:t>
        </w:r>
      </w:ins>
      <w:r w:rsidR="005C4811" w:rsidRPr="00285D17">
        <w:rPr>
          <w:rFonts w:ascii="Arial" w:hAnsi="Arial" w:cs="Arial"/>
          <w:lang w:val="en-US"/>
        </w:rPr>
        <w:tab/>
      </w:r>
    </w:p>
    <w:p w14:paraId="70FBA694" w14:textId="5CF4CFA1" w:rsidR="008375B8" w:rsidRPr="00285D17" w:rsidRDefault="00941DB1" w:rsidP="008375B8">
      <w:pPr>
        <w:widowControl w:val="0"/>
        <w:autoSpaceDE w:val="0"/>
        <w:autoSpaceDN w:val="0"/>
        <w:spacing w:line="480" w:lineRule="auto"/>
        <w:rPr>
          <w:rFonts w:ascii="Arial" w:hAnsi="Arial" w:cs="Arial"/>
          <w:lang w:val="en-US"/>
        </w:rPr>
      </w:pPr>
      <w:proofErr w:type="gramStart"/>
      <w:r w:rsidRPr="00980DF7">
        <w:rPr>
          <w:rFonts w:ascii="Arial" w:hAnsi="Arial" w:cs="Arial"/>
          <w:lang w:val="en-US"/>
        </w:rPr>
        <w:t>b</w:t>
      </w:r>
      <w:ins w:id="2" w:author="Richard Straub" w:date="2014-05-28T15:10:00Z">
        <w:r w:rsidR="005C4811" w:rsidRPr="00285D17">
          <w:rPr>
            <w:rFonts w:ascii="Arial" w:hAnsi="Arial" w:cs="Arial"/>
            <w:lang w:val="en-US"/>
          </w:rPr>
          <w:t>orn</w:t>
        </w:r>
        <w:proofErr w:type="gramEnd"/>
        <w:r w:rsidR="005C4811" w:rsidRPr="00285D17">
          <w:rPr>
            <w:rFonts w:ascii="Arial" w:hAnsi="Arial" w:cs="Arial"/>
            <w:lang w:val="en-US"/>
          </w:rPr>
          <w:t xml:space="preserve"> (date of birth) </w:t>
        </w:r>
      </w:ins>
      <w:r w:rsidR="005C4811" w:rsidRPr="00285D17">
        <w:rPr>
          <w:rFonts w:ascii="Arial" w:hAnsi="Arial" w:cs="Arial"/>
          <w:lang w:val="en-US"/>
        </w:rPr>
        <w:t xml:space="preserve">: </w:t>
      </w:r>
    </w:p>
    <w:p w14:paraId="013261E6" w14:textId="36CE3D70" w:rsidR="008375B8" w:rsidRPr="00285D17" w:rsidRDefault="005C4811" w:rsidP="008375B8">
      <w:pPr>
        <w:widowControl w:val="0"/>
        <w:autoSpaceDE w:val="0"/>
        <w:autoSpaceDN w:val="0"/>
        <w:spacing w:line="480" w:lineRule="auto"/>
        <w:rPr>
          <w:rFonts w:ascii="Arial" w:hAnsi="Arial" w:cs="Arial"/>
          <w:lang w:val="en-US"/>
        </w:rPr>
      </w:pPr>
      <w:proofErr w:type="gramStart"/>
      <w:r w:rsidRPr="00285D17">
        <w:rPr>
          <w:rFonts w:ascii="Arial" w:hAnsi="Arial" w:cs="Arial"/>
          <w:lang w:val="en-US"/>
        </w:rPr>
        <w:t>resident</w:t>
      </w:r>
      <w:proofErr w:type="gramEnd"/>
      <w:r w:rsidRPr="00285D17">
        <w:rPr>
          <w:rFonts w:ascii="Arial" w:hAnsi="Arial" w:cs="Arial"/>
          <w:lang w:val="en-US"/>
        </w:rPr>
        <w:t xml:space="preserve"> in</w:t>
      </w:r>
    </w:p>
    <w:p w14:paraId="04E257DA" w14:textId="2117C562" w:rsidR="008375B8" w:rsidRPr="00285D17" w:rsidRDefault="005C4811" w:rsidP="008375B8">
      <w:pPr>
        <w:widowControl w:val="0"/>
        <w:autoSpaceDE w:val="0"/>
        <w:autoSpaceDN w:val="0"/>
        <w:spacing w:line="480" w:lineRule="auto"/>
        <w:jc w:val="both"/>
        <w:rPr>
          <w:rFonts w:ascii="Arial" w:hAnsi="Arial" w:cs="Arial"/>
          <w:lang w:val="en-US"/>
        </w:rPr>
      </w:pPr>
      <w:proofErr w:type="gramStart"/>
      <w:r w:rsidRPr="00285D17">
        <w:rPr>
          <w:rFonts w:ascii="Arial" w:hAnsi="Arial" w:cs="Arial"/>
          <w:lang w:val="en-US"/>
        </w:rPr>
        <w:t>matric</w:t>
      </w:r>
      <w:ins w:id="3" w:author="Richard Straub" w:date="2014-05-28T15:11:00Z">
        <w:r w:rsidRPr="00285D17">
          <w:rPr>
            <w:rFonts w:ascii="Arial" w:hAnsi="Arial" w:cs="Arial"/>
            <w:lang w:val="en-US"/>
          </w:rPr>
          <w:t>ulation</w:t>
        </w:r>
        <w:proofErr w:type="gramEnd"/>
        <w:r w:rsidRPr="00285D17">
          <w:rPr>
            <w:rFonts w:ascii="Arial" w:hAnsi="Arial" w:cs="Arial"/>
            <w:lang w:val="en-US"/>
          </w:rPr>
          <w:t xml:space="preserve"> number</w:t>
        </w:r>
      </w:ins>
      <w:r w:rsidRPr="00285D17">
        <w:rPr>
          <w:rFonts w:ascii="Arial" w:hAnsi="Arial" w:cs="Arial"/>
          <w:lang w:val="en-US"/>
        </w:rPr>
        <w:t xml:space="preserve">: </w:t>
      </w:r>
    </w:p>
    <w:p w14:paraId="7297D511" w14:textId="77777777" w:rsidR="00821762" w:rsidRDefault="005C4811" w:rsidP="00941DB1">
      <w:pPr>
        <w:widowControl w:val="0"/>
        <w:numPr>
          <w:ins w:id="4" w:author="Unknown"/>
        </w:numPr>
        <w:autoSpaceDE w:val="0"/>
        <w:autoSpaceDN w:val="0"/>
        <w:spacing w:before="120" w:line="480" w:lineRule="auto"/>
        <w:rPr>
          <w:rFonts w:ascii="Arial" w:hAnsi="Arial" w:cs="Arial"/>
          <w:lang w:val="en-US"/>
        </w:rPr>
      </w:pPr>
      <w:proofErr w:type="gramStart"/>
      <w:ins w:id="5" w:author="Richard Straub" w:date="2014-05-28T15:11:00Z">
        <w:r w:rsidRPr="00285D17">
          <w:rPr>
            <w:rFonts w:ascii="Arial" w:hAnsi="Arial" w:cs="Arial"/>
            <w:lang w:val="en-US"/>
          </w:rPr>
          <w:t>as</w:t>
        </w:r>
        <w:proofErr w:type="gramEnd"/>
        <w:r w:rsidRPr="00285D17">
          <w:rPr>
            <w:rFonts w:ascii="Arial" w:hAnsi="Arial" w:cs="Arial"/>
            <w:lang w:val="en-US"/>
          </w:rPr>
          <w:t xml:space="preserve"> a student on the course: </w:t>
        </w:r>
      </w:ins>
      <w:r w:rsidR="00780153">
        <w:rPr>
          <w:rFonts w:ascii="Arial" w:hAnsi="Arial" w:cs="Arial"/>
          <w:lang w:val="en-US"/>
        </w:rPr>
        <w:tab/>
      </w:r>
      <w:r w:rsidR="00247C74">
        <w:rPr>
          <w:rFonts w:ascii="Arial" w:hAnsi="Arial" w:cs="Arial"/>
          <w:lang w:val="en-US"/>
        </w:rPr>
        <w:t xml:space="preserve">ENGLISH </w:t>
      </w:r>
      <w:r w:rsidR="00821762">
        <w:rPr>
          <w:rFonts w:ascii="Arial" w:hAnsi="Arial" w:cs="Arial"/>
          <w:lang w:val="en-US"/>
        </w:rPr>
        <w:t>LANGUAGE</w:t>
      </w:r>
    </w:p>
    <w:p w14:paraId="0CF4D646" w14:textId="5996C429" w:rsidR="00C507EA" w:rsidRPr="00285D17" w:rsidRDefault="005C4811" w:rsidP="00941DB1">
      <w:pPr>
        <w:widowControl w:val="0"/>
        <w:autoSpaceDE w:val="0"/>
        <w:autoSpaceDN w:val="0"/>
        <w:spacing w:before="120" w:line="480" w:lineRule="auto"/>
        <w:rPr>
          <w:rFonts w:ascii="Arial" w:hAnsi="Arial" w:cs="Arial"/>
          <w:lang w:val="en-US"/>
        </w:rPr>
      </w:pPr>
      <w:ins w:id="6" w:author="Richard Straub" w:date="2014-05-28T15:12:00Z">
        <w:r w:rsidRPr="00285D17">
          <w:rPr>
            <w:rFonts w:ascii="Arial" w:hAnsi="Arial" w:cs="Arial"/>
            <w:lang w:val="en-US"/>
          </w:rPr>
          <w:t>academic year</w:t>
        </w:r>
      </w:ins>
      <w:r w:rsidRPr="00285D17">
        <w:rPr>
          <w:rFonts w:ascii="Arial" w:hAnsi="Arial" w:cs="Arial"/>
          <w:lang w:val="en-US"/>
        </w:rPr>
        <w:t xml:space="preserve"> </w:t>
      </w:r>
      <w:r w:rsidR="00780153">
        <w:rPr>
          <w:rFonts w:ascii="Arial" w:hAnsi="Arial" w:cs="Arial"/>
          <w:lang w:val="en-US"/>
        </w:rPr>
        <w:t xml:space="preserve"> </w:t>
      </w:r>
      <w:r w:rsidR="00780153">
        <w:rPr>
          <w:rFonts w:ascii="Arial" w:hAnsi="Arial" w:cs="Arial"/>
          <w:lang w:val="en-US"/>
        </w:rPr>
        <w:tab/>
      </w:r>
      <w:r w:rsidR="00780153">
        <w:rPr>
          <w:rFonts w:ascii="Arial" w:hAnsi="Arial" w:cs="Arial"/>
          <w:lang w:val="en-US"/>
        </w:rPr>
        <w:tab/>
      </w:r>
      <w:r w:rsidR="00780153">
        <w:rPr>
          <w:rFonts w:ascii="Arial" w:hAnsi="Arial" w:cs="Arial"/>
          <w:lang w:val="en-US"/>
        </w:rPr>
        <w:tab/>
      </w:r>
      <w:r w:rsidR="00821762">
        <w:rPr>
          <w:rFonts w:ascii="Arial" w:hAnsi="Arial" w:cs="Arial"/>
          <w:lang w:val="en-US"/>
        </w:rPr>
        <w:t>2016-2017</w:t>
      </w:r>
      <w:bookmarkStart w:id="7" w:name="_GoBack"/>
      <w:bookmarkEnd w:id="7"/>
    </w:p>
    <w:p w14:paraId="7AA89AF4" w14:textId="402D24C9" w:rsidR="002862C0" w:rsidRPr="00285D17" w:rsidRDefault="002862C0" w:rsidP="008375B8">
      <w:pPr>
        <w:widowControl w:val="0"/>
        <w:autoSpaceDE w:val="0"/>
        <w:autoSpaceDN w:val="0"/>
        <w:spacing w:before="120" w:line="480" w:lineRule="auto"/>
        <w:jc w:val="both"/>
        <w:rPr>
          <w:ins w:id="8" w:author="Richard Straub" w:date="2014-05-28T15:15:00Z"/>
          <w:rFonts w:ascii="Arial" w:hAnsi="Arial" w:cs="Arial"/>
          <w:lang w:val="en-US"/>
        </w:rPr>
      </w:pPr>
      <w:ins w:id="9" w:author="Richard Straub" w:date="2014-05-28T15:19:00Z">
        <w:r w:rsidRPr="00980DF7">
          <w:rPr>
            <w:rFonts w:ascii="Arial" w:hAnsi="Arial" w:cs="Arial"/>
          </w:rPr>
          <w:sym w:font="Wingdings 2" w:char="F099"/>
        </w:r>
        <w:r w:rsidR="005C4811" w:rsidRPr="00285D17">
          <w:rPr>
            <w:rFonts w:ascii="Arial" w:hAnsi="Arial" w:cs="Arial"/>
            <w:lang w:val="en-US"/>
          </w:rPr>
          <w:t xml:space="preserve"> </w:t>
        </w:r>
      </w:ins>
      <w:proofErr w:type="gramStart"/>
      <w:ins w:id="10" w:author="Lesley" w:date="2014-05-28T20:34:00Z">
        <w:r w:rsidR="00E81E66" w:rsidRPr="00980DF7">
          <w:rPr>
            <w:rFonts w:ascii="Arial" w:hAnsi="Arial" w:cs="Arial"/>
            <w:lang w:val="en-US"/>
          </w:rPr>
          <w:t>permit</w:t>
        </w:r>
      </w:ins>
      <w:proofErr w:type="gramEnd"/>
      <w:r w:rsidR="00177B86" w:rsidRPr="00980DF7">
        <w:rPr>
          <w:rFonts w:ascii="Arial" w:hAnsi="Arial" w:cs="Arial"/>
          <w:lang w:val="en-US"/>
        </w:rPr>
        <w:t xml:space="preserve"> </w:t>
      </w:r>
      <w:ins w:id="11" w:author="Richard Straub" w:date="2014-05-28T15:13:00Z">
        <w:r w:rsidR="005C4811" w:rsidRPr="00285D17">
          <w:rPr>
            <w:rFonts w:ascii="Arial" w:hAnsi="Arial" w:cs="Arial"/>
            <w:lang w:val="en-US"/>
          </w:rPr>
          <w:t xml:space="preserve">the course </w:t>
        </w:r>
      </w:ins>
      <w:ins w:id="12" w:author="Lesley" w:date="2014-05-28T20:52:00Z">
        <w:r w:rsidR="00C12FFE" w:rsidRPr="00980DF7">
          <w:rPr>
            <w:rFonts w:ascii="Arial" w:hAnsi="Arial" w:cs="Arial"/>
            <w:lang w:val="en-US"/>
          </w:rPr>
          <w:t>teacher</w:t>
        </w:r>
      </w:ins>
      <w:ins w:id="13" w:author="Lesley" w:date="2014-05-28T21:21:00Z">
        <w:r w:rsidR="00856723" w:rsidRPr="00980DF7">
          <w:rPr>
            <w:rFonts w:ascii="Arial" w:hAnsi="Arial" w:cs="Arial"/>
            <w:lang w:val="en-US"/>
          </w:rPr>
          <w:t xml:space="preserve"> </w:t>
        </w:r>
      </w:ins>
      <w:ins w:id="14" w:author="Richard Straub" w:date="2014-05-28T15:13:00Z">
        <w:r w:rsidR="005C4811" w:rsidRPr="00285D17">
          <w:rPr>
            <w:rFonts w:ascii="Arial" w:hAnsi="Arial" w:cs="Arial"/>
            <w:lang w:val="en-US"/>
          </w:rPr>
          <w:t xml:space="preserve">to </w:t>
        </w:r>
      </w:ins>
      <w:r w:rsidR="00941DB1" w:rsidRPr="00980DF7">
        <w:rPr>
          <w:rFonts w:ascii="Arial" w:hAnsi="Arial" w:cs="Arial"/>
          <w:lang w:val="en-US"/>
        </w:rPr>
        <w:t xml:space="preserve">video/audio record lessons (or parts of lessons) </w:t>
      </w:r>
      <w:r w:rsidR="00980DF7">
        <w:rPr>
          <w:rFonts w:ascii="Arial" w:hAnsi="Arial" w:cs="Arial"/>
          <w:lang w:val="en-US"/>
        </w:rPr>
        <w:t>and use the recordings for teaching purposes</w:t>
      </w:r>
    </w:p>
    <w:p w14:paraId="314D6DB7" w14:textId="1882FB3D" w:rsidR="005C4811" w:rsidRPr="00285D17" w:rsidRDefault="00980DF7" w:rsidP="00285D17">
      <w:pPr>
        <w:widowControl w:val="0"/>
        <w:numPr>
          <w:ins w:id="15" w:author="Richard Straub" w:date="2014-05-28T15:17:00Z"/>
        </w:numPr>
        <w:autoSpaceDE w:val="0"/>
        <w:autoSpaceDN w:val="0"/>
        <w:spacing w:before="120" w:line="480" w:lineRule="auto"/>
        <w:jc w:val="center"/>
        <w:rPr>
          <w:ins w:id="16" w:author="Richard Straub" w:date="2014-05-28T15:17:00Z"/>
          <w:rFonts w:ascii="Arial" w:hAnsi="Arial" w:cs="Arial"/>
          <w:lang w:val="en-US"/>
        </w:rPr>
      </w:pPr>
      <w:proofErr w:type="gramStart"/>
      <w:r w:rsidRPr="00980DF7">
        <w:rPr>
          <w:rFonts w:ascii="Arial" w:hAnsi="Arial" w:cs="Arial"/>
          <w:lang w:val="en-US"/>
        </w:rPr>
        <w:t>and</w:t>
      </w:r>
      <w:proofErr w:type="gramEnd"/>
      <w:r w:rsidRPr="00980DF7">
        <w:rPr>
          <w:rFonts w:ascii="Arial" w:hAnsi="Arial" w:cs="Arial"/>
          <w:lang w:val="en-US"/>
        </w:rPr>
        <w:t>/</w:t>
      </w:r>
      <w:ins w:id="17" w:author="Richard Straub" w:date="2014-05-28T15:17:00Z">
        <w:r w:rsidR="005C4811" w:rsidRPr="00285D17">
          <w:rPr>
            <w:rFonts w:ascii="Arial" w:hAnsi="Arial" w:cs="Arial"/>
            <w:lang w:val="en-US"/>
          </w:rPr>
          <w:t>or</w:t>
        </w:r>
      </w:ins>
    </w:p>
    <w:p w14:paraId="26BF10B2" w14:textId="1EE910E8" w:rsidR="00980DF7" w:rsidRPr="00980DF7" w:rsidRDefault="002862C0" w:rsidP="008375B8">
      <w:pPr>
        <w:widowControl w:val="0"/>
        <w:numPr>
          <w:ins w:id="18" w:author="Richard Straub" w:date="2014-05-28T15:17:00Z"/>
        </w:numPr>
        <w:autoSpaceDE w:val="0"/>
        <w:autoSpaceDN w:val="0"/>
        <w:spacing w:before="120" w:line="480" w:lineRule="auto"/>
        <w:jc w:val="both"/>
        <w:rPr>
          <w:rFonts w:ascii="Arial" w:hAnsi="Arial" w:cs="Arial"/>
          <w:lang w:val="en-US"/>
        </w:rPr>
      </w:pPr>
      <w:ins w:id="19" w:author="Richard Straub" w:date="2014-05-28T15:19:00Z">
        <w:r w:rsidRPr="00980DF7">
          <w:rPr>
            <w:rFonts w:ascii="Arial" w:hAnsi="Arial" w:cs="Arial"/>
          </w:rPr>
          <w:sym w:font="Wingdings 2" w:char="F099"/>
        </w:r>
        <w:r w:rsidR="005C4811" w:rsidRPr="00285D17">
          <w:rPr>
            <w:rFonts w:ascii="Arial" w:hAnsi="Arial" w:cs="Arial"/>
            <w:lang w:val="en-US"/>
          </w:rPr>
          <w:t xml:space="preserve"> </w:t>
        </w:r>
      </w:ins>
      <w:r w:rsidR="00980DF7" w:rsidRPr="00980DF7">
        <w:rPr>
          <w:rFonts w:ascii="Arial" w:hAnsi="Arial" w:cs="Arial"/>
          <w:lang w:val="en-US"/>
        </w:rPr>
        <w:t xml:space="preserve"> </w:t>
      </w:r>
      <w:proofErr w:type="gramStart"/>
      <w:ins w:id="20" w:author="Richard Straub" w:date="2014-05-28T15:13:00Z">
        <w:r w:rsidR="00980DF7" w:rsidRPr="00285D17">
          <w:rPr>
            <w:rFonts w:ascii="Arial" w:hAnsi="Arial" w:cs="Arial"/>
            <w:lang w:val="en-US"/>
          </w:rPr>
          <w:t>use</w:t>
        </w:r>
        <w:proofErr w:type="gramEnd"/>
        <w:r w:rsidR="00980DF7" w:rsidRPr="00285D17">
          <w:rPr>
            <w:rFonts w:ascii="Arial" w:hAnsi="Arial" w:cs="Arial"/>
            <w:lang w:val="en-US"/>
          </w:rPr>
          <w:t xml:space="preserve"> all written material</w:t>
        </w:r>
      </w:ins>
      <w:ins w:id="21" w:author="Richard Straub" w:date="2014-05-28T15:14:00Z">
        <w:r w:rsidR="00980DF7" w:rsidRPr="00285D17">
          <w:rPr>
            <w:rFonts w:ascii="Arial" w:hAnsi="Arial" w:cs="Arial"/>
            <w:lang w:val="en-US"/>
          </w:rPr>
          <w:t>, of any kind,</w:t>
        </w:r>
      </w:ins>
      <w:ins w:id="22" w:author="Richard Straub" w:date="2014-05-28T15:13:00Z">
        <w:r w:rsidR="00980DF7" w:rsidRPr="00285D17">
          <w:rPr>
            <w:rFonts w:ascii="Arial" w:hAnsi="Arial" w:cs="Arial"/>
            <w:lang w:val="en-US"/>
          </w:rPr>
          <w:t xml:space="preserve"> produced by me </w:t>
        </w:r>
      </w:ins>
      <w:ins w:id="23" w:author="Richard Straub" w:date="2014-05-28T15:15:00Z">
        <w:r w:rsidR="00980DF7" w:rsidRPr="00285D17">
          <w:rPr>
            <w:rFonts w:ascii="Arial" w:hAnsi="Arial" w:cs="Arial"/>
            <w:lang w:val="en-US"/>
          </w:rPr>
          <w:t xml:space="preserve">during the </w:t>
        </w:r>
      </w:ins>
      <w:ins w:id="24" w:author="Lesley" w:date="2014-05-28T20:53:00Z">
        <w:r w:rsidR="00980DF7" w:rsidRPr="00980DF7">
          <w:rPr>
            <w:rFonts w:ascii="Arial" w:hAnsi="Arial" w:cs="Arial"/>
            <w:lang w:val="en-US"/>
          </w:rPr>
          <w:t>above-</w:t>
        </w:r>
      </w:ins>
      <w:ins w:id="25" w:author="Richard Straub" w:date="2014-05-28T15:15:00Z">
        <w:r w:rsidR="00980DF7" w:rsidRPr="00285D17">
          <w:rPr>
            <w:rFonts w:ascii="Arial" w:hAnsi="Arial" w:cs="Arial"/>
            <w:lang w:val="en-US"/>
          </w:rPr>
          <w:t>mentioned course</w:t>
        </w:r>
      </w:ins>
      <w:r w:rsidR="00980DF7" w:rsidRPr="00980DF7">
        <w:rPr>
          <w:rFonts w:ascii="Arial" w:hAnsi="Arial" w:cs="Arial"/>
          <w:lang w:val="en-US"/>
        </w:rPr>
        <w:t xml:space="preserve"> for teaching purposes </w:t>
      </w:r>
    </w:p>
    <w:p w14:paraId="79E4BED1" w14:textId="577949D1" w:rsidR="00980DF7" w:rsidRPr="00980DF7" w:rsidRDefault="00980DF7" w:rsidP="00980DF7">
      <w:pPr>
        <w:widowControl w:val="0"/>
        <w:autoSpaceDE w:val="0"/>
        <w:autoSpaceDN w:val="0"/>
        <w:spacing w:before="120" w:line="480" w:lineRule="auto"/>
        <w:jc w:val="center"/>
        <w:rPr>
          <w:rFonts w:ascii="Arial" w:hAnsi="Arial" w:cs="Arial"/>
          <w:lang w:val="en-US"/>
        </w:rPr>
      </w:pPr>
      <w:proofErr w:type="gramStart"/>
      <w:r w:rsidRPr="00980DF7">
        <w:rPr>
          <w:rFonts w:ascii="Arial" w:hAnsi="Arial" w:cs="Arial"/>
          <w:lang w:val="en-US"/>
        </w:rPr>
        <w:t>and</w:t>
      </w:r>
      <w:proofErr w:type="gramEnd"/>
      <w:r w:rsidRPr="00980DF7">
        <w:rPr>
          <w:rFonts w:ascii="Arial" w:hAnsi="Arial" w:cs="Arial"/>
          <w:lang w:val="en-US"/>
        </w:rPr>
        <w:t>/</w:t>
      </w:r>
      <w:ins w:id="26" w:author="Richard Straub" w:date="2014-05-28T15:17:00Z">
        <w:r w:rsidRPr="00285D17">
          <w:rPr>
            <w:rFonts w:ascii="Arial" w:hAnsi="Arial" w:cs="Arial"/>
            <w:lang w:val="en-US"/>
          </w:rPr>
          <w:t>or</w:t>
        </w:r>
      </w:ins>
    </w:p>
    <w:p w14:paraId="4D603231" w14:textId="53F570AB" w:rsidR="008375B8" w:rsidRPr="00285D17" w:rsidRDefault="00980DF7" w:rsidP="00980DF7">
      <w:pPr>
        <w:widowControl w:val="0"/>
        <w:autoSpaceDE w:val="0"/>
        <w:autoSpaceDN w:val="0"/>
        <w:spacing w:before="120" w:line="480" w:lineRule="auto"/>
        <w:jc w:val="both"/>
        <w:rPr>
          <w:rFonts w:ascii="Arial" w:hAnsi="Arial" w:cs="Arial"/>
          <w:lang w:val="en-US"/>
        </w:rPr>
      </w:pPr>
      <w:ins w:id="27" w:author="Richard Straub" w:date="2014-05-28T15:19:00Z">
        <w:r w:rsidRPr="00980DF7">
          <w:rPr>
            <w:rFonts w:ascii="Arial" w:hAnsi="Arial" w:cs="Arial"/>
          </w:rPr>
          <w:sym w:font="Wingdings 2" w:char="F099"/>
        </w:r>
      </w:ins>
      <w:r w:rsidRPr="00980DF7">
        <w:rPr>
          <w:rFonts w:ascii="Arial" w:hAnsi="Arial" w:cs="Arial"/>
        </w:rPr>
        <w:t xml:space="preserve">  </w:t>
      </w:r>
      <w:proofErr w:type="gramStart"/>
      <w:ins w:id="28" w:author="Lesley" w:date="2014-05-28T20:39:00Z">
        <w:r w:rsidR="006743D5" w:rsidRPr="00980DF7">
          <w:rPr>
            <w:rFonts w:ascii="Arial" w:hAnsi="Arial" w:cs="Arial"/>
            <w:lang w:val="en-US"/>
          </w:rPr>
          <w:t>permit</w:t>
        </w:r>
        <w:proofErr w:type="gramEnd"/>
        <w:r w:rsidR="006743D5" w:rsidRPr="00980DF7">
          <w:rPr>
            <w:rFonts w:ascii="Arial" w:hAnsi="Arial" w:cs="Arial"/>
            <w:lang w:val="en-US"/>
          </w:rPr>
          <w:t xml:space="preserve"> </w:t>
        </w:r>
      </w:ins>
      <w:ins w:id="29" w:author="Richard Straub" w:date="2014-05-28T15:22:00Z">
        <w:r w:rsidR="005C4811" w:rsidRPr="00285D17">
          <w:rPr>
            <w:rFonts w:ascii="Arial" w:hAnsi="Arial" w:cs="Arial"/>
            <w:lang w:val="en-US"/>
          </w:rPr>
          <w:t xml:space="preserve">the </w:t>
        </w:r>
        <w:r w:rsidR="005C4811" w:rsidRPr="00285D17">
          <w:rPr>
            <w:rFonts w:ascii="Arial" w:hAnsi="Arial" w:cs="Arial"/>
            <w:b/>
            <w:lang w:val="en-US"/>
          </w:rPr>
          <w:t>anonymous</w:t>
        </w:r>
        <w:r w:rsidR="005C4811" w:rsidRPr="00285D17">
          <w:rPr>
            <w:rFonts w:ascii="Arial" w:hAnsi="Arial" w:cs="Arial"/>
            <w:lang w:val="en-US"/>
          </w:rPr>
          <w:t xml:space="preserve"> use of </w:t>
        </w:r>
      </w:ins>
      <w:r w:rsidR="00941DB1" w:rsidRPr="00980DF7">
        <w:rPr>
          <w:rFonts w:ascii="Arial" w:hAnsi="Arial" w:cs="Arial"/>
          <w:lang w:val="en-US"/>
        </w:rPr>
        <w:t>any</w:t>
      </w:r>
      <w:ins w:id="30" w:author="Richard Straub" w:date="2014-05-28T15:22:00Z">
        <w:r w:rsidR="005C4811" w:rsidRPr="00285D17">
          <w:rPr>
            <w:rFonts w:ascii="Arial" w:hAnsi="Arial" w:cs="Arial"/>
            <w:lang w:val="en-US"/>
          </w:rPr>
          <w:t xml:space="preserve"> texts</w:t>
        </w:r>
      </w:ins>
      <w:r w:rsidR="005A36C4" w:rsidRPr="00980DF7">
        <w:rPr>
          <w:rFonts w:ascii="Arial" w:hAnsi="Arial" w:cs="Arial"/>
          <w:lang w:val="en-US"/>
        </w:rPr>
        <w:t xml:space="preserve"> (produced by me during the course) </w:t>
      </w:r>
      <w:ins w:id="31" w:author="Richard Straub" w:date="2014-05-28T15:23:00Z">
        <w:r w:rsidR="005C4811" w:rsidRPr="00285D17">
          <w:rPr>
            <w:rFonts w:ascii="Arial" w:hAnsi="Arial" w:cs="Arial"/>
            <w:lang w:val="en-US"/>
          </w:rPr>
          <w:t xml:space="preserve">in </w:t>
        </w:r>
      </w:ins>
      <w:ins w:id="32" w:author="Richard Straub" w:date="2014-05-28T15:24:00Z">
        <w:r w:rsidR="005C4811" w:rsidRPr="00285D17">
          <w:rPr>
            <w:rFonts w:ascii="Arial" w:hAnsi="Arial" w:cs="Arial"/>
            <w:lang w:val="en-US"/>
          </w:rPr>
          <w:t>academic/scientific publications of any kind</w:t>
        </w:r>
      </w:ins>
      <w:r w:rsidR="005A36C4" w:rsidRPr="00980DF7">
        <w:rPr>
          <w:rFonts w:ascii="Arial" w:hAnsi="Arial" w:cs="Arial"/>
          <w:lang w:val="en-US"/>
        </w:rPr>
        <w:t>,</w:t>
      </w:r>
      <w:ins w:id="33" w:author="Lesley" w:date="2014-05-28T20:39:00Z">
        <w:r w:rsidR="006743D5" w:rsidRPr="00980DF7">
          <w:rPr>
            <w:rFonts w:ascii="Arial" w:hAnsi="Arial" w:cs="Arial"/>
            <w:lang w:val="en-US"/>
          </w:rPr>
          <w:t xml:space="preserve"> including </w:t>
        </w:r>
      </w:ins>
      <w:ins w:id="34" w:author="Richard Straub" w:date="2014-05-28T15:24:00Z">
        <w:r w:rsidR="005C4811" w:rsidRPr="00285D17">
          <w:rPr>
            <w:rFonts w:ascii="Arial" w:hAnsi="Arial" w:cs="Arial"/>
            <w:lang w:val="en-US"/>
          </w:rPr>
          <w:t xml:space="preserve">use </w:t>
        </w:r>
      </w:ins>
      <w:ins w:id="35" w:author="Richard Straub" w:date="2014-05-28T15:26:00Z">
        <w:r w:rsidR="005C4811" w:rsidRPr="00285D17">
          <w:rPr>
            <w:rFonts w:ascii="Arial" w:hAnsi="Arial" w:cs="Arial"/>
            <w:lang w:val="en-US"/>
          </w:rPr>
          <w:t>during</w:t>
        </w:r>
      </w:ins>
      <w:ins w:id="36" w:author="Richard Straub" w:date="2014-05-28T15:24:00Z">
        <w:r w:rsidR="005C4811" w:rsidRPr="00285D17">
          <w:rPr>
            <w:rFonts w:ascii="Arial" w:hAnsi="Arial" w:cs="Arial"/>
            <w:lang w:val="en-US"/>
          </w:rPr>
          <w:t xml:space="preserve"> public </w:t>
        </w:r>
      </w:ins>
      <w:ins w:id="37" w:author="Richard Straub" w:date="2014-05-28T15:26:00Z">
        <w:r w:rsidR="005C4811" w:rsidRPr="00285D17">
          <w:rPr>
            <w:rFonts w:ascii="Arial" w:hAnsi="Arial" w:cs="Arial"/>
            <w:lang w:val="en-US"/>
          </w:rPr>
          <w:t xml:space="preserve">events such as conferences or seminars. </w:t>
        </w:r>
      </w:ins>
    </w:p>
    <w:p w14:paraId="7E725305" w14:textId="1E181D5B" w:rsidR="008375B8" w:rsidRPr="00285D17" w:rsidRDefault="005C4811" w:rsidP="008375B8">
      <w:pPr>
        <w:pStyle w:val="Corpodeltesto2"/>
        <w:spacing w:before="120" w:after="0"/>
        <w:jc w:val="both"/>
        <w:rPr>
          <w:rFonts w:cs="Arial"/>
          <w:lang w:val="en-US"/>
        </w:rPr>
      </w:pPr>
      <w:r w:rsidRPr="00285D17">
        <w:rPr>
          <w:rFonts w:cs="Arial"/>
          <w:lang w:val="en-US"/>
        </w:rPr>
        <w:t xml:space="preserve">In </w:t>
      </w:r>
      <w:ins w:id="38" w:author="Richard Straub" w:date="2014-05-28T15:28:00Z">
        <w:r w:rsidRPr="00285D17">
          <w:rPr>
            <w:rFonts w:cs="Arial"/>
            <w:lang w:val="en-US"/>
          </w:rPr>
          <w:t xml:space="preserve">accordance with the purpose of this </w:t>
        </w:r>
      </w:ins>
      <w:ins w:id="39" w:author="Richard Straub" w:date="2014-05-28T15:29:00Z">
        <w:r w:rsidRPr="00285D17">
          <w:rPr>
            <w:rFonts w:cs="Arial"/>
            <w:lang w:val="en-US"/>
          </w:rPr>
          <w:t>consent</w:t>
        </w:r>
      </w:ins>
      <w:ins w:id="40" w:author="Richard Straub" w:date="2014-05-28T15:31:00Z">
        <w:r w:rsidRPr="00285D17">
          <w:rPr>
            <w:rFonts w:cs="Arial"/>
            <w:lang w:val="en-US"/>
          </w:rPr>
          <w:t xml:space="preserve"> form</w:t>
        </w:r>
      </w:ins>
      <w:ins w:id="41" w:author="Richard Straub" w:date="2014-05-28T15:28:00Z">
        <w:r w:rsidRPr="00285D17">
          <w:rPr>
            <w:rFonts w:cs="Arial"/>
            <w:lang w:val="en-US"/>
          </w:rPr>
          <w:t xml:space="preserve">, </w:t>
        </w:r>
      </w:ins>
      <w:ins w:id="42" w:author="Richard Straub" w:date="2014-05-28T15:29:00Z">
        <w:r w:rsidRPr="00285D17">
          <w:rPr>
            <w:rFonts w:cs="Arial"/>
            <w:lang w:val="en-US"/>
          </w:rPr>
          <w:t xml:space="preserve">my </w:t>
        </w:r>
      </w:ins>
      <w:ins w:id="43" w:author="Lesley" w:date="2014-05-28T20:40:00Z">
        <w:r w:rsidR="006743D5" w:rsidRPr="00980DF7">
          <w:rPr>
            <w:rFonts w:cs="Arial"/>
            <w:lang w:val="en-US"/>
          </w:rPr>
          <w:t xml:space="preserve">permission </w:t>
        </w:r>
      </w:ins>
      <w:ins w:id="44" w:author="Richard Straub" w:date="2014-05-28T15:29:00Z">
        <w:r w:rsidRPr="00285D17">
          <w:rPr>
            <w:rFonts w:cs="Arial"/>
            <w:lang w:val="en-US"/>
          </w:rPr>
          <w:t xml:space="preserve">is given without restriction on </w:t>
        </w:r>
      </w:ins>
      <w:ins w:id="45" w:author="Richard Straub" w:date="2014-05-28T15:33:00Z">
        <w:r w:rsidRPr="00285D17">
          <w:rPr>
            <w:rFonts w:cs="Arial"/>
            <w:lang w:val="en-US"/>
          </w:rPr>
          <w:t xml:space="preserve">the </w:t>
        </w:r>
      </w:ins>
      <w:ins w:id="46" w:author="Richard Straub" w:date="2014-05-28T15:30:00Z">
        <w:r w:rsidRPr="00285D17">
          <w:rPr>
            <w:rFonts w:cs="Arial"/>
            <w:lang w:val="en-US"/>
          </w:rPr>
          <w:t>quantity of material</w:t>
        </w:r>
      </w:ins>
      <w:ins w:id="47" w:author="Richard Straub" w:date="2014-05-28T15:41:00Z">
        <w:r w:rsidRPr="00285D17">
          <w:rPr>
            <w:rFonts w:cs="Arial"/>
            <w:lang w:val="en-US"/>
          </w:rPr>
          <w:t xml:space="preserve"> used</w:t>
        </w:r>
      </w:ins>
      <w:ins w:id="48" w:author="Richard Straub" w:date="2014-05-28T15:30:00Z">
        <w:r w:rsidRPr="00285D17">
          <w:rPr>
            <w:rFonts w:cs="Arial"/>
            <w:lang w:val="en-US"/>
          </w:rPr>
          <w:t xml:space="preserve"> </w:t>
        </w:r>
      </w:ins>
      <w:ins w:id="49" w:author="Lesley" w:date="2014-05-28T20:41:00Z">
        <w:r w:rsidR="006743D5" w:rsidRPr="00980DF7">
          <w:rPr>
            <w:rFonts w:cs="Arial"/>
            <w:lang w:val="en-US"/>
          </w:rPr>
          <w:t xml:space="preserve">and </w:t>
        </w:r>
      </w:ins>
      <w:ins w:id="50" w:author="Richard Straub" w:date="2014-05-28T15:41:00Z">
        <w:r w:rsidRPr="00285D17">
          <w:rPr>
            <w:rFonts w:cs="Arial"/>
            <w:lang w:val="en-US"/>
          </w:rPr>
          <w:t xml:space="preserve">without any </w:t>
        </w:r>
      </w:ins>
      <w:ins w:id="51" w:author="Lesley" w:date="2014-05-28T20:41:00Z">
        <w:r w:rsidR="006743D5" w:rsidRPr="00980DF7">
          <w:rPr>
            <w:rFonts w:cs="Arial"/>
            <w:lang w:val="en-US"/>
          </w:rPr>
          <w:t xml:space="preserve">time </w:t>
        </w:r>
      </w:ins>
      <w:ins w:id="52" w:author="Lesley" w:date="2014-05-28T20:44:00Z">
        <w:r w:rsidR="006743D5" w:rsidRPr="00980DF7">
          <w:rPr>
            <w:rFonts w:cs="Arial"/>
            <w:lang w:val="en-US"/>
          </w:rPr>
          <w:t xml:space="preserve">or territorial </w:t>
        </w:r>
      </w:ins>
      <w:ins w:id="53" w:author="Richard Straub" w:date="2014-05-28T15:30:00Z">
        <w:r w:rsidRPr="00285D17">
          <w:rPr>
            <w:rFonts w:cs="Arial"/>
            <w:lang w:val="en-US"/>
          </w:rPr>
          <w:t xml:space="preserve">limit on </w:t>
        </w:r>
      </w:ins>
      <w:ins w:id="54" w:author="Lesley" w:date="2014-05-28T20:42:00Z">
        <w:r w:rsidR="006743D5" w:rsidRPr="00980DF7">
          <w:rPr>
            <w:rFonts w:cs="Arial"/>
            <w:lang w:val="en-US"/>
          </w:rPr>
          <w:t>its eventual use</w:t>
        </w:r>
      </w:ins>
      <w:ins w:id="55" w:author="Lesley" w:date="2014-05-28T20:45:00Z">
        <w:r w:rsidR="006743D5" w:rsidRPr="00980DF7">
          <w:rPr>
            <w:rFonts w:cs="Arial"/>
            <w:lang w:val="en-US"/>
          </w:rPr>
          <w:t>.</w:t>
        </w:r>
      </w:ins>
      <w:ins w:id="56" w:author="Lesley" w:date="2014-05-28T20:42:00Z">
        <w:r w:rsidR="006743D5" w:rsidRPr="00980DF7">
          <w:rPr>
            <w:rFonts w:cs="Arial"/>
            <w:lang w:val="en-US"/>
          </w:rPr>
          <w:t xml:space="preserve"> </w:t>
        </w:r>
      </w:ins>
      <w:ins w:id="57" w:author="Lesley" w:date="2014-05-28T20:48:00Z">
        <w:r w:rsidR="00C12FFE" w:rsidRPr="00980DF7">
          <w:rPr>
            <w:rFonts w:cs="Arial"/>
            <w:lang w:val="en-US"/>
          </w:rPr>
          <w:t>N</w:t>
        </w:r>
      </w:ins>
      <w:ins w:id="58" w:author="Richard Straub" w:date="2014-05-28T15:31:00Z">
        <w:r w:rsidRPr="00285D17">
          <w:rPr>
            <w:rFonts w:cs="Arial"/>
            <w:lang w:val="en-US"/>
          </w:rPr>
          <w:t xml:space="preserve">o </w:t>
        </w:r>
      </w:ins>
      <w:ins w:id="59" w:author="Richard Straub" w:date="2014-05-28T15:35:00Z">
        <w:r w:rsidRPr="00285D17">
          <w:rPr>
            <w:rFonts w:cs="Arial"/>
            <w:lang w:val="en-US"/>
          </w:rPr>
          <w:t>recompense</w:t>
        </w:r>
      </w:ins>
      <w:ins w:id="60" w:author="Lesley" w:date="2014-05-28T20:45:00Z">
        <w:r w:rsidR="006743D5" w:rsidRPr="00980DF7">
          <w:rPr>
            <w:rFonts w:cs="Arial"/>
            <w:lang w:val="en-US"/>
          </w:rPr>
          <w:t xml:space="preserve"> </w:t>
        </w:r>
      </w:ins>
      <w:ins w:id="61" w:author="Lesley" w:date="2014-05-28T20:51:00Z">
        <w:r w:rsidR="00C12FFE" w:rsidRPr="00980DF7">
          <w:rPr>
            <w:rFonts w:cs="Arial"/>
            <w:lang w:val="en-US"/>
          </w:rPr>
          <w:t xml:space="preserve">or charges </w:t>
        </w:r>
      </w:ins>
      <w:ins w:id="62" w:author="Lesley" w:date="2014-05-28T20:45:00Z">
        <w:r w:rsidR="006743D5" w:rsidRPr="00980DF7">
          <w:rPr>
            <w:rFonts w:cs="Arial"/>
            <w:lang w:val="en-US"/>
          </w:rPr>
          <w:t>shall be payable</w:t>
        </w:r>
      </w:ins>
      <w:r w:rsidR="00177B86" w:rsidRPr="00980DF7">
        <w:rPr>
          <w:rFonts w:cs="Arial"/>
          <w:lang w:val="en-US"/>
        </w:rPr>
        <w:t xml:space="preserve"> </w:t>
      </w:r>
      <w:ins w:id="63" w:author="Lesley" w:date="2014-05-28T20:48:00Z">
        <w:r w:rsidR="00C12FFE" w:rsidRPr="00980DF7">
          <w:rPr>
            <w:rFonts w:cs="Arial"/>
            <w:lang w:val="en-US"/>
          </w:rPr>
          <w:t xml:space="preserve">by </w:t>
        </w:r>
      </w:ins>
      <w:ins w:id="64" w:author="Richard Straub" w:date="2014-05-28T15:35:00Z">
        <w:r w:rsidRPr="00285D17">
          <w:rPr>
            <w:rFonts w:cs="Arial"/>
            <w:lang w:val="en-US"/>
          </w:rPr>
          <w:t xml:space="preserve">the </w:t>
        </w:r>
      </w:ins>
      <w:ins w:id="65" w:author="Richard Straub" w:date="2014-05-28T15:32:00Z">
        <w:r w:rsidRPr="00285D17">
          <w:rPr>
            <w:rFonts w:cs="Arial"/>
            <w:lang w:val="en-US"/>
          </w:rPr>
          <w:t xml:space="preserve">University of Trento </w:t>
        </w:r>
      </w:ins>
      <w:ins w:id="66" w:author="Richard Straub" w:date="2014-05-28T15:35:00Z">
        <w:r w:rsidRPr="00285D17">
          <w:rPr>
            <w:rFonts w:cs="Arial"/>
            <w:lang w:val="en-US"/>
          </w:rPr>
          <w:t xml:space="preserve">or the course </w:t>
        </w:r>
      </w:ins>
      <w:ins w:id="67" w:author="Lesley" w:date="2014-05-28T20:51:00Z">
        <w:r w:rsidR="00C12FFE" w:rsidRPr="00980DF7">
          <w:rPr>
            <w:rFonts w:cs="Arial"/>
            <w:lang w:val="en-US"/>
          </w:rPr>
          <w:t xml:space="preserve">teacher </w:t>
        </w:r>
      </w:ins>
      <w:ins w:id="68" w:author="Lesley" w:date="2014-05-28T21:34:00Z">
        <w:r w:rsidR="00A53237" w:rsidRPr="00980DF7">
          <w:rPr>
            <w:rFonts w:cs="Arial"/>
            <w:lang w:val="en-US"/>
          </w:rPr>
          <w:t xml:space="preserve">in connection with the use of </w:t>
        </w:r>
      </w:ins>
      <w:ins w:id="69" w:author="Lesley" w:date="2014-05-28T21:35:00Z">
        <w:r w:rsidR="00A53237" w:rsidRPr="00980DF7">
          <w:rPr>
            <w:rFonts w:cs="Arial"/>
            <w:lang w:val="en-US"/>
          </w:rPr>
          <w:t>this material</w:t>
        </w:r>
      </w:ins>
      <w:ins w:id="70" w:author="Richard Straub" w:date="2014-05-28T15:35:00Z">
        <w:r w:rsidRPr="00285D17">
          <w:rPr>
            <w:rFonts w:cs="Arial"/>
            <w:lang w:val="en-US"/>
          </w:rPr>
          <w:t xml:space="preserve">. </w:t>
        </w:r>
      </w:ins>
    </w:p>
    <w:p w14:paraId="1501034B" w14:textId="6D326E45" w:rsidR="008375B8" w:rsidRPr="00285D17" w:rsidRDefault="005C4811" w:rsidP="008375B8">
      <w:pPr>
        <w:pStyle w:val="Corpodeltesto2"/>
        <w:spacing w:before="120" w:after="0"/>
        <w:jc w:val="both"/>
        <w:rPr>
          <w:rFonts w:cs="Arial"/>
          <w:lang w:val="en-US"/>
        </w:rPr>
      </w:pPr>
      <w:ins w:id="71" w:author="Richard Straub" w:date="2014-05-28T15:36:00Z">
        <w:r w:rsidRPr="00285D17">
          <w:rPr>
            <w:rFonts w:cs="Arial"/>
            <w:lang w:val="en-US"/>
          </w:rPr>
          <w:t xml:space="preserve">This consent form </w:t>
        </w:r>
      </w:ins>
      <w:ins w:id="72" w:author="Richard Straub" w:date="2014-05-28T15:38:00Z">
        <w:r w:rsidRPr="00285D17">
          <w:rPr>
            <w:rFonts w:cs="Arial"/>
            <w:lang w:val="en-US"/>
          </w:rPr>
          <w:t xml:space="preserve">also </w:t>
        </w:r>
        <w:proofErr w:type="spellStart"/>
        <w:r w:rsidRPr="00285D17">
          <w:rPr>
            <w:rFonts w:cs="Arial"/>
            <w:lang w:val="en-US"/>
          </w:rPr>
          <w:t>authorises</w:t>
        </w:r>
        <w:proofErr w:type="spellEnd"/>
        <w:r w:rsidRPr="00285D17">
          <w:rPr>
            <w:rFonts w:cs="Arial"/>
            <w:lang w:val="en-US"/>
          </w:rPr>
          <w:t xml:space="preserve"> </w:t>
        </w:r>
      </w:ins>
      <w:ins w:id="73" w:author="Richard Straub" w:date="2014-05-28T15:39:00Z">
        <w:r w:rsidRPr="00285D17">
          <w:rPr>
            <w:rFonts w:cs="Arial"/>
            <w:lang w:val="en-US"/>
          </w:rPr>
          <w:t xml:space="preserve">the University of Trento to use my personal data if necessary in </w:t>
        </w:r>
      </w:ins>
      <w:ins w:id="74" w:author="Richard Straub" w:date="2014-05-28T15:40:00Z">
        <w:r w:rsidRPr="00285D17">
          <w:rPr>
            <w:rFonts w:cs="Arial"/>
            <w:lang w:val="en-US"/>
          </w:rPr>
          <w:t>accordance</w:t>
        </w:r>
      </w:ins>
      <w:ins w:id="75" w:author="Richard Straub" w:date="2014-05-28T15:39:00Z">
        <w:r w:rsidRPr="00285D17">
          <w:rPr>
            <w:rFonts w:cs="Arial"/>
            <w:lang w:val="en-US"/>
          </w:rPr>
          <w:t xml:space="preserve"> </w:t>
        </w:r>
      </w:ins>
      <w:ins w:id="76" w:author="Richard Straub" w:date="2014-05-28T15:40:00Z">
        <w:r w:rsidRPr="00285D17">
          <w:rPr>
            <w:rFonts w:cs="Arial"/>
            <w:lang w:val="en-US"/>
          </w:rPr>
          <w:t xml:space="preserve">with </w:t>
        </w:r>
      </w:ins>
      <w:proofErr w:type="spellStart"/>
      <w:r w:rsidRPr="00285D17">
        <w:rPr>
          <w:rFonts w:cs="Arial"/>
          <w:lang w:val="en-US"/>
        </w:rPr>
        <w:t>D.Lgs</w:t>
      </w:r>
      <w:proofErr w:type="spellEnd"/>
      <w:r w:rsidRPr="00285D17">
        <w:rPr>
          <w:rFonts w:cs="Arial"/>
          <w:lang w:val="en-US"/>
        </w:rPr>
        <w:t xml:space="preserve">. 30 </w:t>
      </w:r>
      <w:proofErr w:type="spellStart"/>
      <w:r w:rsidRPr="00285D17">
        <w:rPr>
          <w:rFonts w:cs="Arial"/>
          <w:lang w:val="en-US"/>
        </w:rPr>
        <w:t>giugno</w:t>
      </w:r>
      <w:proofErr w:type="spellEnd"/>
      <w:r w:rsidRPr="00285D17">
        <w:rPr>
          <w:rFonts w:cs="Arial"/>
          <w:lang w:val="en-US"/>
        </w:rPr>
        <w:t xml:space="preserve"> 2003, n. 196.</w:t>
      </w:r>
    </w:p>
    <w:p w14:paraId="62E7FE5B" w14:textId="77777777" w:rsidR="008375B8" w:rsidRPr="00285D17" w:rsidRDefault="008375B8" w:rsidP="008375B8">
      <w:pPr>
        <w:pStyle w:val="Corpodeltesto2"/>
        <w:spacing w:before="120" w:after="0"/>
        <w:jc w:val="both"/>
        <w:rPr>
          <w:rFonts w:cs="Arial"/>
          <w:lang w:val="en-US"/>
        </w:rPr>
      </w:pPr>
    </w:p>
    <w:p w14:paraId="7915DD0B" w14:textId="6F6969F2" w:rsidR="008375B8" w:rsidRPr="00285D17" w:rsidRDefault="005C4811" w:rsidP="008375B8">
      <w:pPr>
        <w:autoSpaceDE w:val="0"/>
        <w:autoSpaceDN w:val="0"/>
        <w:spacing w:line="480" w:lineRule="auto"/>
        <w:ind w:firstLine="5529"/>
        <w:rPr>
          <w:rFonts w:ascii="Arial" w:hAnsi="Arial" w:cs="Arial"/>
          <w:lang w:val="en-US"/>
        </w:rPr>
      </w:pPr>
      <w:r w:rsidRPr="00285D17">
        <w:rPr>
          <w:rFonts w:ascii="Arial" w:hAnsi="Arial" w:cs="Arial"/>
          <w:lang w:val="en-US"/>
        </w:rPr>
        <w:t>Dat</w:t>
      </w:r>
      <w:ins w:id="77" w:author="Richard Straub" w:date="2014-05-28T15:38:00Z">
        <w:r w:rsidRPr="00285D17">
          <w:rPr>
            <w:rFonts w:ascii="Arial" w:hAnsi="Arial" w:cs="Arial"/>
            <w:lang w:val="en-US"/>
          </w:rPr>
          <w:t>e</w:t>
        </w:r>
      </w:ins>
      <w:r w:rsidRPr="00285D17">
        <w:rPr>
          <w:rFonts w:ascii="Arial" w:hAnsi="Arial" w:cs="Arial"/>
          <w:lang w:val="en-US"/>
        </w:rPr>
        <w:t xml:space="preserve">: ______________________ </w:t>
      </w:r>
    </w:p>
    <w:p w14:paraId="56CDF617" w14:textId="77777777" w:rsidR="008375B8" w:rsidRPr="00285D17" w:rsidRDefault="008375B8" w:rsidP="008375B8">
      <w:pPr>
        <w:autoSpaceDE w:val="0"/>
        <w:autoSpaceDN w:val="0"/>
        <w:spacing w:line="480" w:lineRule="auto"/>
        <w:ind w:firstLine="5529"/>
        <w:jc w:val="both"/>
        <w:rPr>
          <w:rFonts w:ascii="Arial" w:hAnsi="Arial" w:cs="Arial"/>
          <w:lang w:val="en-US"/>
        </w:rPr>
      </w:pPr>
    </w:p>
    <w:p w14:paraId="3666BD61" w14:textId="1E2AEA40" w:rsidR="000C687F" w:rsidRPr="00285D17" w:rsidRDefault="005C4811" w:rsidP="008375B8">
      <w:pPr>
        <w:autoSpaceDE w:val="0"/>
        <w:autoSpaceDN w:val="0"/>
        <w:spacing w:line="480" w:lineRule="auto"/>
        <w:ind w:firstLine="5529"/>
        <w:jc w:val="both"/>
        <w:rPr>
          <w:rFonts w:ascii="Arial" w:hAnsi="Arial" w:cs="Arial"/>
          <w:lang w:val="en-US"/>
        </w:rPr>
      </w:pPr>
      <w:ins w:id="78" w:author="Richard Straub" w:date="2014-05-28T15:38:00Z">
        <w:r w:rsidRPr="00285D17">
          <w:rPr>
            <w:rFonts w:ascii="Arial" w:hAnsi="Arial" w:cs="Arial"/>
            <w:lang w:val="en-US"/>
          </w:rPr>
          <w:t>Signature</w:t>
        </w:r>
      </w:ins>
      <w:r w:rsidRPr="00285D17">
        <w:rPr>
          <w:rFonts w:ascii="Arial" w:hAnsi="Arial" w:cs="Arial"/>
          <w:lang w:val="en-US"/>
        </w:rPr>
        <w:t>: _____________________</w:t>
      </w:r>
    </w:p>
    <w:sectPr w:rsidR="000C687F" w:rsidRPr="00285D17" w:rsidSect="00FA163B">
      <w:headerReference w:type="default" r:id="rId8"/>
      <w:pgSz w:w="11906" w:h="16838" w:code="9"/>
      <w:pgMar w:top="1418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F98CC" w14:textId="77777777" w:rsidR="000F30FF" w:rsidRDefault="000F30FF">
      <w:r>
        <w:separator/>
      </w:r>
    </w:p>
  </w:endnote>
  <w:endnote w:type="continuationSeparator" w:id="0">
    <w:p w14:paraId="30A553CD" w14:textId="77777777" w:rsidR="000F30FF" w:rsidRDefault="000F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FrizQuadrat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32557" w14:textId="77777777" w:rsidR="000F30FF" w:rsidRDefault="000F30FF">
      <w:r>
        <w:separator/>
      </w:r>
    </w:p>
  </w:footnote>
  <w:footnote w:type="continuationSeparator" w:id="0">
    <w:p w14:paraId="298E7DD3" w14:textId="77777777" w:rsidR="000F30FF" w:rsidRDefault="000F30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8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4536"/>
      <w:gridCol w:w="13"/>
    </w:tblGrid>
    <w:tr w:rsidR="003E36B2" w14:paraId="56803D5C" w14:textId="77777777">
      <w:trPr>
        <w:cantSplit/>
        <w:trHeight w:val="410"/>
      </w:trPr>
      <w:tc>
        <w:tcPr>
          <w:tcW w:w="9085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1A80B3D9" w14:textId="77777777" w:rsidR="003E36B2" w:rsidRDefault="003E36B2">
          <w:pPr>
            <w:pStyle w:val="Intestazione"/>
            <w:ind w:left="-336"/>
            <w:rPr>
              <w:rFonts w:ascii="FrizQuadrata" w:hAnsi="FrizQuadrata"/>
              <w:caps/>
              <w:color w:val="808080"/>
              <w:sz w:val="28"/>
            </w:rPr>
          </w:pPr>
          <w:r>
            <w:rPr>
              <w:rFonts w:ascii="FrizQuadrata" w:hAnsi="FrizQuadrata"/>
              <w:caps/>
              <w:noProof/>
              <w:color w:val="808080"/>
              <w:sz w:val="28"/>
            </w:rPr>
            <w:drawing>
              <wp:inline distT="0" distB="0" distL="0" distR="0" wp14:anchorId="73582C51" wp14:editId="18A9149E">
                <wp:extent cx="2019300" cy="670560"/>
                <wp:effectExtent l="0" t="0" r="0" b="0"/>
                <wp:docPr id="1" name="Immagine 1" descr="marchio%20UNITN%20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hio%20UNITN%20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E36B2" w14:paraId="44810ADF" w14:textId="77777777">
      <w:trPr>
        <w:gridAfter w:val="1"/>
        <w:wAfter w:w="13" w:type="dxa"/>
        <w:cantSplit/>
        <w:trHeight w:val="176"/>
      </w:trPr>
      <w:tc>
        <w:tcPr>
          <w:tcW w:w="453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0BECEBD" w14:textId="77777777" w:rsidR="003E36B2" w:rsidRDefault="003E36B2" w:rsidP="009E171A">
          <w:pPr>
            <w:pStyle w:val="Intestazione"/>
            <w:spacing w:before="4"/>
            <w:rPr>
              <w:rFonts w:ascii="FrizQuadrata" w:hAnsi="FrizQuadrata"/>
              <w:caps/>
              <w:color w:val="4D4D4D"/>
              <w:sz w:val="28"/>
            </w:rPr>
          </w:pPr>
        </w:p>
      </w:tc>
      <w:tc>
        <w:tcPr>
          <w:tcW w:w="453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30DD3BF" w14:textId="77777777" w:rsidR="003E36B2" w:rsidRDefault="003E36B2" w:rsidP="00AA12BE">
          <w:pPr>
            <w:pStyle w:val="Intestazione"/>
            <w:spacing w:before="4" w:line="192" w:lineRule="auto"/>
            <w:ind w:right="-70"/>
            <w:jc w:val="right"/>
            <w:rPr>
              <w:rFonts w:ascii="Arial" w:hAnsi="Arial" w:cs="Arial"/>
              <w:bCs/>
              <w:smallCaps/>
              <w:sz w:val="18"/>
              <w:szCs w:val="18"/>
            </w:rPr>
          </w:pPr>
        </w:p>
      </w:tc>
    </w:tr>
  </w:tbl>
  <w:p w14:paraId="258AE79B" w14:textId="77777777" w:rsidR="003E36B2" w:rsidRDefault="003E36B2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06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C77DE"/>
    <w:multiLevelType w:val="hybridMultilevel"/>
    <w:tmpl w:val="8B2EE9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E19F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E17573"/>
    <w:multiLevelType w:val="hybridMultilevel"/>
    <w:tmpl w:val="31F84674"/>
    <w:lvl w:ilvl="0" w:tplc="0986B3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469B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21F326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183C2B"/>
    <w:multiLevelType w:val="hybridMultilevel"/>
    <w:tmpl w:val="F29032DC"/>
    <w:lvl w:ilvl="0" w:tplc="2432123E">
      <w:start w:val="461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7">
    <w:nsid w:val="26BC3FDE"/>
    <w:multiLevelType w:val="hybridMultilevel"/>
    <w:tmpl w:val="D5C8F2C8"/>
    <w:lvl w:ilvl="0" w:tplc="24321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21734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B5F20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F56B0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F892A1D"/>
    <w:multiLevelType w:val="hybridMultilevel"/>
    <w:tmpl w:val="AC0A792A"/>
    <w:lvl w:ilvl="0" w:tplc="2432123E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E15E4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24758D2"/>
    <w:multiLevelType w:val="hybridMultilevel"/>
    <w:tmpl w:val="501A6120"/>
    <w:lvl w:ilvl="0" w:tplc="2432123E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BC79CE"/>
    <w:multiLevelType w:val="hybridMultilevel"/>
    <w:tmpl w:val="F66E73E6"/>
    <w:lvl w:ilvl="0" w:tplc="44640F0A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4697401D"/>
    <w:multiLevelType w:val="hybridMultilevel"/>
    <w:tmpl w:val="F66E73E6"/>
    <w:lvl w:ilvl="0" w:tplc="2432123E">
      <w:start w:val="46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87B696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5B71DFE"/>
    <w:multiLevelType w:val="hybridMultilevel"/>
    <w:tmpl w:val="AD681F2E"/>
    <w:lvl w:ilvl="0" w:tplc="2432123E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2662B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65D90FF3"/>
    <w:multiLevelType w:val="hybridMultilevel"/>
    <w:tmpl w:val="8654BD74"/>
    <w:lvl w:ilvl="0" w:tplc="243212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3C30F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6F630A2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0390B6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716E4AA3"/>
    <w:multiLevelType w:val="multilevel"/>
    <w:tmpl w:val="8450884A"/>
    <w:lvl w:ilvl="0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633B7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AD04B1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22"/>
  </w:num>
  <w:num w:numId="3">
    <w:abstractNumId w:val="20"/>
  </w:num>
  <w:num w:numId="4">
    <w:abstractNumId w:val="4"/>
  </w:num>
  <w:num w:numId="5">
    <w:abstractNumId w:val="0"/>
  </w:num>
  <w:num w:numId="6">
    <w:abstractNumId w:val="25"/>
  </w:num>
  <w:num w:numId="7">
    <w:abstractNumId w:val="24"/>
  </w:num>
  <w:num w:numId="8">
    <w:abstractNumId w:val="9"/>
  </w:num>
  <w:num w:numId="9">
    <w:abstractNumId w:val="12"/>
  </w:num>
  <w:num w:numId="10">
    <w:abstractNumId w:val="10"/>
  </w:num>
  <w:num w:numId="11">
    <w:abstractNumId w:val="16"/>
  </w:num>
  <w:num w:numId="12">
    <w:abstractNumId w:val="21"/>
  </w:num>
  <w:num w:numId="13">
    <w:abstractNumId w:val="8"/>
  </w:num>
  <w:num w:numId="14">
    <w:abstractNumId w:val="5"/>
  </w:num>
  <w:num w:numId="15">
    <w:abstractNumId w:val="2"/>
  </w:num>
  <w:num w:numId="16">
    <w:abstractNumId w:val="19"/>
  </w:num>
  <w:num w:numId="17">
    <w:abstractNumId w:val="13"/>
  </w:num>
  <w:num w:numId="18">
    <w:abstractNumId w:val="7"/>
  </w:num>
  <w:num w:numId="19">
    <w:abstractNumId w:val="11"/>
  </w:num>
  <w:num w:numId="20">
    <w:abstractNumId w:val="17"/>
  </w:num>
  <w:num w:numId="21">
    <w:abstractNumId w:val="23"/>
  </w:num>
  <w:num w:numId="22">
    <w:abstractNumId w:val="6"/>
  </w:num>
  <w:num w:numId="23">
    <w:abstractNumId w:val="15"/>
  </w:num>
  <w:num w:numId="24">
    <w:abstractNumId w:val="14"/>
  </w:num>
  <w:num w:numId="25">
    <w:abstractNumId w:val="3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3B"/>
    <w:rsid w:val="00026D75"/>
    <w:rsid w:val="00050172"/>
    <w:rsid w:val="000C687F"/>
    <w:rsid w:val="000D5833"/>
    <w:rsid w:val="000F30FF"/>
    <w:rsid w:val="00152E3F"/>
    <w:rsid w:val="00177B86"/>
    <w:rsid w:val="00186210"/>
    <w:rsid w:val="001D43A9"/>
    <w:rsid w:val="00215DCE"/>
    <w:rsid w:val="00246EE3"/>
    <w:rsid w:val="00247C74"/>
    <w:rsid w:val="00285D17"/>
    <w:rsid w:val="002862C0"/>
    <w:rsid w:val="002B0633"/>
    <w:rsid w:val="00332EF1"/>
    <w:rsid w:val="003541D8"/>
    <w:rsid w:val="003D6BDA"/>
    <w:rsid w:val="003E36B2"/>
    <w:rsid w:val="00473541"/>
    <w:rsid w:val="00595AAA"/>
    <w:rsid w:val="005A36C4"/>
    <w:rsid w:val="005C4811"/>
    <w:rsid w:val="005E0A23"/>
    <w:rsid w:val="005F57A6"/>
    <w:rsid w:val="00673945"/>
    <w:rsid w:val="006743D5"/>
    <w:rsid w:val="006C0E3E"/>
    <w:rsid w:val="006E2B03"/>
    <w:rsid w:val="007211D4"/>
    <w:rsid w:val="00780153"/>
    <w:rsid w:val="007F52F5"/>
    <w:rsid w:val="0081030B"/>
    <w:rsid w:val="00821762"/>
    <w:rsid w:val="008375B8"/>
    <w:rsid w:val="00856723"/>
    <w:rsid w:val="0087480E"/>
    <w:rsid w:val="00906307"/>
    <w:rsid w:val="00926040"/>
    <w:rsid w:val="00941DB1"/>
    <w:rsid w:val="00975308"/>
    <w:rsid w:val="0098045F"/>
    <w:rsid w:val="00980DF7"/>
    <w:rsid w:val="00991853"/>
    <w:rsid w:val="009C627A"/>
    <w:rsid w:val="009E171A"/>
    <w:rsid w:val="00A35510"/>
    <w:rsid w:val="00A53237"/>
    <w:rsid w:val="00AA12BE"/>
    <w:rsid w:val="00AE060E"/>
    <w:rsid w:val="00AE5A5D"/>
    <w:rsid w:val="00B96B18"/>
    <w:rsid w:val="00BB248B"/>
    <w:rsid w:val="00BF3C6D"/>
    <w:rsid w:val="00C12FFE"/>
    <w:rsid w:val="00C248D3"/>
    <w:rsid w:val="00C507EA"/>
    <w:rsid w:val="00C60E3A"/>
    <w:rsid w:val="00CE3166"/>
    <w:rsid w:val="00CF25AE"/>
    <w:rsid w:val="00D542AC"/>
    <w:rsid w:val="00D543FC"/>
    <w:rsid w:val="00D67808"/>
    <w:rsid w:val="00D901E6"/>
    <w:rsid w:val="00D974B8"/>
    <w:rsid w:val="00D97841"/>
    <w:rsid w:val="00DC2AE3"/>
    <w:rsid w:val="00DF1002"/>
    <w:rsid w:val="00DF5681"/>
    <w:rsid w:val="00E138BF"/>
    <w:rsid w:val="00E2629C"/>
    <w:rsid w:val="00E66EFF"/>
    <w:rsid w:val="00E81E66"/>
    <w:rsid w:val="00FA1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A87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Lucida Sans" w:hAnsi="Lucida Sans"/>
      <w:b/>
      <w:sz w:val="2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sz w:val="40"/>
    </w:rPr>
  </w:style>
  <w:style w:type="paragraph" w:styleId="Titolo5">
    <w:name w:val="heading 5"/>
    <w:basedOn w:val="Normale"/>
    <w:next w:val="Normale"/>
    <w:qFormat/>
    <w:pPr>
      <w:keepNext/>
      <w:ind w:left="5387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Gill Sans MT" w:hAnsi="Gill Sans MT"/>
      <w:b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ind w:left="708"/>
      <w:outlineLvl w:val="6"/>
    </w:pPr>
    <w:rPr>
      <w:rFonts w:ascii="Arial" w:hAnsi="Arial"/>
      <w:snapToGrid w:val="0"/>
      <w:sz w:val="24"/>
    </w:rPr>
  </w:style>
  <w:style w:type="paragraph" w:styleId="Titolo8">
    <w:name w:val="heading 8"/>
    <w:basedOn w:val="Normale"/>
    <w:next w:val="Normale"/>
    <w:qFormat/>
    <w:pPr>
      <w:keepNext/>
      <w:ind w:left="360"/>
      <w:outlineLvl w:val="7"/>
    </w:pPr>
    <w:rPr>
      <w:rFonts w:ascii="Arial" w:hAnsi="Arial"/>
      <w:b/>
      <w:snapToGrid w:val="0"/>
      <w:sz w:val="22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hAnsi="Arial"/>
      <w:b/>
      <w:snapToGrid w:val="0"/>
      <w:sz w:val="22"/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Pr>
      <w:rFonts w:ascii="Arial" w:hAnsi="Arial"/>
      <w:sz w:val="24"/>
    </w:rPr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CE3166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CE3166"/>
    <w:rPr>
      <w:rFonts w:ascii="Calibri" w:eastAsia="Calibri" w:hAnsi="Calibri"/>
      <w:sz w:val="22"/>
      <w:szCs w:val="21"/>
      <w:lang w:eastAsia="en-US"/>
    </w:rPr>
  </w:style>
  <w:style w:type="paragraph" w:styleId="Testofumetto">
    <w:name w:val="Balloon Text"/>
    <w:basedOn w:val="Normale"/>
    <w:link w:val="TestofumettoCarattere"/>
    <w:rsid w:val="00E262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E2629C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8375B8"/>
    <w:pPr>
      <w:spacing w:after="120" w:line="480" w:lineRule="auto"/>
    </w:pPr>
    <w:rPr>
      <w:rFonts w:ascii="Arial" w:hAnsi="Arial"/>
    </w:rPr>
  </w:style>
  <w:style w:type="character" w:customStyle="1" w:styleId="Corpodeltesto2Carattere">
    <w:name w:val="Corpo del testo 2 Carattere"/>
    <w:basedOn w:val="Caratterepredefinitoparagrafo"/>
    <w:link w:val="Corpodeltesto2"/>
    <w:rsid w:val="008375B8"/>
    <w:rPr>
      <w:rFonts w:ascii="Arial" w:hAnsi="Arial"/>
    </w:rPr>
  </w:style>
  <w:style w:type="character" w:styleId="Rimandocommento">
    <w:name w:val="annotation reference"/>
    <w:basedOn w:val="Caratterepredefinitoparagrafo"/>
    <w:rsid w:val="00A5323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53237"/>
  </w:style>
  <w:style w:type="character" w:customStyle="1" w:styleId="TestocommentoCarattere">
    <w:name w:val="Testo commento Carattere"/>
    <w:basedOn w:val="Caratterepredefinitoparagrafo"/>
    <w:link w:val="Testocommento"/>
    <w:rsid w:val="00A53237"/>
  </w:style>
  <w:style w:type="paragraph" w:styleId="Soggettocommento">
    <w:name w:val="annotation subject"/>
    <w:basedOn w:val="Testocommento"/>
    <w:next w:val="Testocommento"/>
    <w:link w:val="SoggettocommentoCarattere"/>
    <w:rsid w:val="00A532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53237"/>
    <w:rPr>
      <w:b/>
      <w:bCs/>
    </w:rPr>
  </w:style>
  <w:style w:type="paragraph" w:styleId="Revisione">
    <w:name w:val="Revision"/>
    <w:hidden/>
    <w:uiPriority w:val="99"/>
    <w:semiHidden/>
    <w:rsid w:val="008103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Lucida Sans" w:hAnsi="Lucida Sans"/>
      <w:b/>
      <w:sz w:val="2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sz w:val="40"/>
    </w:rPr>
  </w:style>
  <w:style w:type="paragraph" w:styleId="Titolo5">
    <w:name w:val="heading 5"/>
    <w:basedOn w:val="Normale"/>
    <w:next w:val="Normale"/>
    <w:qFormat/>
    <w:pPr>
      <w:keepNext/>
      <w:ind w:left="5387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Gill Sans MT" w:hAnsi="Gill Sans MT"/>
      <w:b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ind w:left="708"/>
      <w:outlineLvl w:val="6"/>
    </w:pPr>
    <w:rPr>
      <w:rFonts w:ascii="Arial" w:hAnsi="Arial"/>
      <w:snapToGrid w:val="0"/>
      <w:sz w:val="24"/>
    </w:rPr>
  </w:style>
  <w:style w:type="paragraph" w:styleId="Titolo8">
    <w:name w:val="heading 8"/>
    <w:basedOn w:val="Normale"/>
    <w:next w:val="Normale"/>
    <w:qFormat/>
    <w:pPr>
      <w:keepNext/>
      <w:ind w:left="360"/>
      <w:outlineLvl w:val="7"/>
    </w:pPr>
    <w:rPr>
      <w:rFonts w:ascii="Arial" w:hAnsi="Arial"/>
      <w:b/>
      <w:snapToGrid w:val="0"/>
      <w:sz w:val="22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hAnsi="Arial"/>
      <w:b/>
      <w:snapToGrid w:val="0"/>
      <w:sz w:val="22"/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Pr>
      <w:rFonts w:ascii="Arial" w:hAnsi="Arial"/>
      <w:sz w:val="24"/>
    </w:rPr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CE3166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CE3166"/>
    <w:rPr>
      <w:rFonts w:ascii="Calibri" w:eastAsia="Calibri" w:hAnsi="Calibri"/>
      <w:sz w:val="22"/>
      <w:szCs w:val="21"/>
      <w:lang w:eastAsia="en-US"/>
    </w:rPr>
  </w:style>
  <w:style w:type="paragraph" w:styleId="Testofumetto">
    <w:name w:val="Balloon Text"/>
    <w:basedOn w:val="Normale"/>
    <w:link w:val="TestofumettoCarattere"/>
    <w:rsid w:val="00E262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E2629C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8375B8"/>
    <w:pPr>
      <w:spacing w:after="120" w:line="480" w:lineRule="auto"/>
    </w:pPr>
    <w:rPr>
      <w:rFonts w:ascii="Arial" w:hAnsi="Arial"/>
    </w:rPr>
  </w:style>
  <w:style w:type="character" w:customStyle="1" w:styleId="Corpodeltesto2Carattere">
    <w:name w:val="Corpo del testo 2 Carattere"/>
    <w:basedOn w:val="Caratterepredefinitoparagrafo"/>
    <w:link w:val="Corpodeltesto2"/>
    <w:rsid w:val="008375B8"/>
    <w:rPr>
      <w:rFonts w:ascii="Arial" w:hAnsi="Arial"/>
    </w:rPr>
  </w:style>
  <w:style w:type="character" w:styleId="Rimandocommento">
    <w:name w:val="annotation reference"/>
    <w:basedOn w:val="Caratterepredefinitoparagrafo"/>
    <w:rsid w:val="00A5323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53237"/>
  </w:style>
  <w:style w:type="character" w:customStyle="1" w:styleId="TestocommentoCarattere">
    <w:name w:val="Testo commento Carattere"/>
    <w:basedOn w:val="Caratterepredefinitoparagrafo"/>
    <w:link w:val="Testocommento"/>
    <w:rsid w:val="00A53237"/>
  </w:style>
  <w:style w:type="paragraph" w:styleId="Soggettocommento">
    <w:name w:val="annotation subject"/>
    <w:basedOn w:val="Testocommento"/>
    <w:next w:val="Testocommento"/>
    <w:link w:val="SoggettocommentoCarattere"/>
    <w:rsid w:val="00A532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53237"/>
    <w:rPr>
      <w:b/>
      <w:bCs/>
    </w:rPr>
  </w:style>
  <w:style w:type="paragraph" w:styleId="Revisione">
    <w:name w:val="Revision"/>
    <w:hidden/>
    <w:uiPriority w:val="99"/>
    <w:semiHidden/>
    <w:rsid w:val="00810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Università Studi di Trento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Giovanaz, Diana</dc:creator>
  <cp:lastModifiedBy>Catherine Elizabeth Riley</cp:lastModifiedBy>
  <cp:revision>3</cp:revision>
  <cp:lastPrinted>2014-05-28T09:29:00Z</cp:lastPrinted>
  <dcterms:created xsi:type="dcterms:W3CDTF">2016-10-03T19:37:00Z</dcterms:created>
  <dcterms:modified xsi:type="dcterms:W3CDTF">2016-10-03T19:37:00Z</dcterms:modified>
</cp:coreProperties>
</file>